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DF5B1" w14:textId="59B12A99" w:rsidR="007E3A15" w:rsidRDefault="00C07F4D">
      <w:r>
        <w:t>HIST 1501</w:t>
      </w:r>
    </w:p>
    <w:p w14:paraId="27F74BC9" w14:textId="77777777" w:rsidR="007E3A15" w:rsidRDefault="007E3A15"/>
    <w:p w14:paraId="5523389B" w14:textId="0B3D4ECA" w:rsidR="007E3A15" w:rsidRDefault="00863F51">
      <w:pPr>
        <w:rPr>
          <w:b/>
        </w:rPr>
      </w:pPr>
      <w:r>
        <w:rPr>
          <w:b/>
        </w:rPr>
        <w:t>Liberalism:  Theory and Practice</w:t>
      </w:r>
    </w:p>
    <w:p w14:paraId="44DF3234" w14:textId="77777777" w:rsidR="004A7E88" w:rsidRDefault="004A7E88">
      <w:pPr>
        <w:rPr>
          <w:b/>
        </w:rPr>
      </w:pPr>
    </w:p>
    <w:p w14:paraId="4195D7B9" w14:textId="2C819E16" w:rsidR="004A7E88" w:rsidRPr="004A7E88" w:rsidRDefault="004A7E88">
      <w:r>
        <w:t>Spring 2017</w:t>
      </w:r>
    </w:p>
    <w:p w14:paraId="433F834D" w14:textId="77777777" w:rsidR="007E3A15" w:rsidRDefault="007E3A15"/>
    <w:p w14:paraId="485741CC" w14:textId="56840008" w:rsidR="008B37A1" w:rsidRDefault="007E3A15">
      <w:pPr>
        <w:rPr>
          <w:ins w:id="0" w:author="Philip Zelikow" w:date="2012-12-30T14:01:00Z"/>
        </w:rPr>
      </w:pPr>
      <w:r>
        <w:t>Philip Zelikow</w:t>
      </w:r>
    </w:p>
    <w:p w14:paraId="21021ECE" w14:textId="77777777" w:rsidR="008B37A1" w:rsidRDefault="008B37A1">
      <w:pPr>
        <w:rPr>
          <w:ins w:id="1" w:author="Philip Zelikow" w:date="2012-12-30T14:01:00Z"/>
        </w:rPr>
      </w:pPr>
    </w:p>
    <w:p w14:paraId="15EA8AB8" w14:textId="77777777" w:rsidR="004A7E88" w:rsidRDefault="004A7E88">
      <w:r>
        <w:t>T 330-6</w:t>
      </w:r>
    </w:p>
    <w:p w14:paraId="1956D726" w14:textId="5B82F595" w:rsidR="007E3A15" w:rsidRDefault="00863F51">
      <w:proofErr w:type="spellStart"/>
      <w:r>
        <w:t>Nau</w:t>
      </w:r>
      <w:proofErr w:type="spellEnd"/>
      <w:r>
        <w:t xml:space="preserve"> 242</w:t>
      </w:r>
    </w:p>
    <w:p w14:paraId="3388988F" w14:textId="77777777" w:rsidR="007E3A15" w:rsidRDefault="007E3A15"/>
    <w:p w14:paraId="0AD3769F" w14:textId="77777777" w:rsidR="005557BC" w:rsidRDefault="005557BC"/>
    <w:p w14:paraId="6F843635" w14:textId="4ACBE315" w:rsidR="00AF74CC" w:rsidRPr="008B37A1" w:rsidRDefault="005557BC" w:rsidP="008D447E">
      <w:pPr>
        <w:rPr>
          <w:rStyle w:val="BookTitle"/>
          <w:sz w:val="28"/>
          <w:szCs w:val="28"/>
        </w:rPr>
      </w:pPr>
      <w:r w:rsidRPr="008B37A1">
        <w:rPr>
          <w:rStyle w:val="BookTitle"/>
          <w:sz w:val="28"/>
          <w:szCs w:val="28"/>
        </w:rPr>
        <w:t>General Course Description</w:t>
      </w:r>
    </w:p>
    <w:p w14:paraId="157BD5F5" w14:textId="77777777" w:rsidR="005557BC" w:rsidRDefault="005557BC" w:rsidP="008D447E">
      <w:pPr>
        <w:rPr>
          <w:u w:val="single"/>
        </w:rPr>
      </w:pPr>
    </w:p>
    <w:p w14:paraId="17FDCDC5" w14:textId="78C1E96C" w:rsidR="00766E7A" w:rsidRDefault="00863F51">
      <w:r>
        <w:t>Although most Americans think “liberalism” is an old-fashioned name for leftwing ideology, the rest of the world (and scholars) use the term in its classical meaning, as a set of ideas for organizing society and political life, oriented around ideals of liberty.  This set of ideas was a profound turning point in the development of the modern world in the late 1700s and early 1800s.  Mutations of liberalism, enemies of liberalism – these are the themes of political life recurring across the last two centuries of global history.</w:t>
      </w:r>
    </w:p>
    <w:p w14:paraId="09E38715" w14:textId="77777777" w:rsidR="00863F51" w:rsidRDefault="00863F51"/>
    <w:p w14:paraId="4224C84C" w14:textId="55AE3586" w:rsidR="00863F51" w:rsidRDefault="00863F51">
      <w:r>
        <w:t>This is a course that follows liberalism, in theory and practice, over those last two centuries, in various parts of the world.  It is a story of rise, fall, renewal, and new challenges.  Now, in the early part of the 21</w:t>
      </w:r>
      <w:r w:rsidRPr="00863F51">
        <w:rPr>
          <w:vertAlign w:val="superscript"/>
        </w:rPr>
        <w:t>st</w:t>
      </w:r>
      <w:r>
        <w:t xml:space="preserve"> century, the future of ‘liberalism’ is the great political issue of this generation.</w:t>
      </w:r>
    </w:p>
    <w:p w14:paraId="4A1446A5" w14:textId="77777777" w:rsidR="004A7E88" w:rsidRDefault="004A7E88"/>
    <w:p w14:paraId="06E708E7" w14:textId="1D09708B" w:rsidR="004A7E88" w:rsidRDefault="004A7E88">
      <w:r>
        <w:t xml:space="preserve">Students will be graded on </w:t>
      </w:r>
      <w:r w:rsidR="00CB6E48">
        <w:t xml:space="preserve">class participation and on </w:t>
      </w:r>
      <w:r w:rsidR="002F15EC">
        <w:t>two</w:t>
      </w:r>
      <w:r w:rsidR="00CB6E48">
        <w:t xml:space="preserve"> </w:t>
      </w:r>
      <w:r>
        <w:t xml:space="preserve">papers </w:t>
      </w:r>
      <w:r w:rsidR="00CB6E48">
        <w:t>(one due on March 14 and the other due on May 1)</w:t>
      </w:r>
      <w:r>
        <w:t>.</w:t>
      </w:r>
    </w:p>
    <w:p w14:paraId="4835DEB9" w14:textId="77777777" w:rsidR="00863F51" w:rsidRDefault="00863F51"/>
    <w:p w14:paraId="1748391D" w14:textId="77777777" w:rsidR="00863F51" w:rsidRDefault="00863F51"/>
    <w:p w14:paraId="6AE9BA18" w14:textId="77777777" w:rsidR="00766E7A" w:rsidRPr="008B37A1" w:rsidRDefault="00766E7A" w:rsidP="00766E7A">
      <w:pPr>
        <w:rPr>
          <w:rStyle w:val="BookTitle"/>
          <w:sz w:val="28"/>
          <w:szCs w:val="28"/>
        </w:rPr>
      </w:pPr>
      <w:r w:rsidRPr="008B37A1">
        <w:rPr>
          <w:rStyle w:val="BookTitle"/>
          <w:sz w:val="28"/>
          <w:szCs w:val="28"/>
        </w:rPr>
        <w:t>Required readings</w:t>
      </w:r>
    </w:p>
    <w:p w14:paraId="2395090E" w14:textId="77777777" w:rsidR="00766E7A" w:rsidRDefault="00766E7A" w:rsidP="00766E7A"/>
    <w:p w14:paraId="54676576" w14:textId="0116CEAF" w:rsidR="00766E7A" w:rsidRDefault="00766E7A" w:rsidP="00766E7A">
      <w:r>
        <w:t>History is a subject mainly learned through lots of reading. And this course covers a lot of ground.</w:t>
      </w:r>
    </w:p>
    <w:p w14:paraId="30837DB5" w14:textId="77777777" w:rsidR="00766E7A" w:rsidRDefault="00766E7A" w:rsidP="00766E7A"/>
    <w:p w14:paraId="5B9C4167" w14:textId="77777777" w:rsidR="004A7E88" w:rsidRDefault="004A7E88" w:rsidP="00766E7A">
      <w:r>
        <w:t xml:space="preserve">Edmund Fawcett, </w:t>
      </w:r>
      <w:r>
        <w:rPr>
          <w:i/>
        </w:rPr>
        <w:t>Liberalism: The Life of an Idea</w:t>
      </w:r>
      <w:r>
        <w:t xml:space="preserve"> (Princeton: Princeton University Press, </w:t>
      </w:r>
    </w:p>
    <w:p w14:paraId="0B2D315B" w14:textId="74511544" w:rsidR="004A7E88" w:rsidRDefault="004A7E88" w:rsidP="004A7E88">
      <w:pPr>
        <w:ind w:firstLine="720"/>
      </w:pPr>
      <w:r>
        <w:t>2014) (paperback)</w:t>
      </w:r>
    </w:p>
    <w:p w14:paraId="738299BE" w14:textId="77777777" w:rsidR="004A7E88" w:rsidRPr="004A7E88" w:rsidRDefault="004A7E88" w:rsidP="004A7E88">
      <w:pPr>
        <w:ind w:firstLine="720"/>
      </w:pPr>
    </w:p>
    <w:p w14:paraId="14261DAB" w14:textId="77777777" w:rsidR="002D1BC8" w:rsidRDefault="00766E7A" w:rsidP="002D1BC8">
      <w:pPr>
        <w:rPr>
          <w:i/>
        </w:rPr>
      </w:pPr>
      <w:r>
        <w:t xml:space="preserve">R.R. Palmer, </w:t>
      </w:r>
      <w:r>
        <w:rPr>
          <w:i/>
        </w:rPr>
        <w:t>The Age of the Democratic Revolution:</w:t>
      </w:r>
      <w:r w:rsidR="002D1BC8">
        <w:rPr>
          <w:i/>
        </w:rPr>
        <w:t xml:space="preserve"> A Political History of Europe and </w:t>
      </w:r>
    </w:p>
    <w:p w14:paraId="51CCA7D1" w14:textId="06255BA6" w:rsidR="00766E7A" w:rsidRDefault="002D1BC8" w:rsidP="002D1BC8">
      <w:pPr>
        <w:ind w:left="720"/>
      </w:pPr>
      <w:r>
        <w:rPr>
          <w:i/>
        </w:rPr>
        <w:t>America, 1760-1800</w:t>
      </w:r>
      <w:r w:rsidR="00766E7A">
        <w:rPr>
          <w:i/>
        </w:rPr>
        <w:t xml:space="preserve"> </w:t>
      </w:r>
      <w:r w:rsidR="00766E7A">
        <w:t xml:space="preserve">(Princeton: Princeton </w:t>
      </w:r>
      <w:r>
        <w:t>University Press, 2014</w:t>
      </w:r>
      <w:proofErr w:type="gramStart"/>
      <w:r w:rsidR="00766E7A">
        <w:t xml:space="preserve">) </w:t>
      </w:r>
      <w:r w:rsidR="00D91275">
        <w:t xml:space="preserve"> </w:t>
      </w:r>
      <w:r>
        <w:t>This</w:t>
      </w:r>
      <w:proofErr w:type="gramEnd"/>
      <w:r>
        <w:t xml:space="preserve"> is a recent paperback reissue in one book of a two volume classic.  The readings are excerpts from the original first volume</w:t>
      </w:r>
      <w:r w:rsidR="004A7E88">
        <w:t>,</w:t>
      </w:r>
      <w:r w:rsidR="00766E7A">
        <w:t xml:space="preserve"> "The Challenge</w:t>
      </w:r>
      <w:r>
        <w:t>,</w:t>
      </w:r>
      <w:r w:rsidR="00766E7A">
        <w:t>"</w:t>
      </w:r>
      <w:r>
        <w:t xml:space="preserve"> first published in 1959 and included in this reissue.</w:t>
      </w:r>
      <w:r w:rsidR="00766E7A">
        <w:t xml:space="preserve"> </w:t>
      </w:r>
    </w:p>
    <w:p w14:paraId="334ED1F8" w14:textId="77777777" w:rsidR="00766E7A" w:rsidRPr="00EA7893" w:rsidRDefault="00766E7A" w:rsidP="00766E7A"/>
    <w:p w14:paraId="2EC7686B" w14:textId="77777777" w:rsidR="00421334" w:rsidRDefault="00A6067F" w:rsidP="00421334">
      <w:r>
        <w:t>Domingo F.</w:t>
      </w:r>
      <w:r w:rsidR="00766E7A">
        <w:t xml:space="preserve"> Sarmiento, </w:t>
      </w:r>
      <w:proofErr w:type="spellStart"/>
      <w:r w:rsidR="00766E7A">
        <w:rPr>
          <w:i/>
        </w:rPr>
        <w:t>Facundo</w:t>
      </w:r>
      <w:proofErr w:type="spellEnd"/>
      <w:r w:rsidR="00766E7A">
        <w:rPr>
          <w:i/>
        </w:rPr>
        <w:t>: Civilization and Barbarism</w:t>
      </w:r>
      <w:r w:rsidR="00421334">
        <w:t xml:space="preserve"> </w:t>
      </w:r>
      <w:r w:rsidR="00766E7A">
        <w:t>(</w:t>
      </w:r>
      <w:r w:rsidR="00D05E56">
        <w:t xml:space="preserve">New York: Penguin </w:t>
      </w:r>
    </w:p>
    <w:p w14:paraId="51EB67C3" w14:textId="32FDA0AC" w:rsidR="00766E7A" w:rsidRDefault="00D05E56" w:rsidP="00421334">
      <w:pPr>
        <w:ind w:left="720"/>
      </w:pPr>
      <w:r>
        <w:lastRenderedPageBreak/>
        <w:t>Classics, 1998</w:t>
      </w:r>
      <w:r w:rsidR="00766E7A">
        <w:t>)</w:t>
      </w:r>
      <w:r w:rsidR="00421334">
        <w:t>.  O</w:t>
      </w:r>
      <w:r w:rsidR="00D91275">
        <w:t>riginall</w:t>
      </w:r>
      <w:r w:rsidR="00421334">
        <w:t xml:space="preserve">y published in Spanish in 1845, this edition uses the </w:t>
      </w:r>
      <w:bookmarkStart w:id="2" w:name="_GoBack"/>
      <w:bookmarkEnd w:id="2"/>
      <w:r w:rsidR="00421334">
        <w:t xml:space="preserve">1868 </w:t>
      </w:r>
      <w:r w:rsidR="00D91275">
        <w:t>English translation</w:t>
      </w:r>
      <w:r w:rsidR="00421334">
        <w:t xml:space="preserve"> by Mary Mann</w:t>
      </w:r>
      <w:r w:rsidR="00D91275">
        <w:t>.</w:t>
      </w:r>
    </w:p>
    <w:p w14:paraId="0F03381E" w14:textId="77777777" w:rsidR="004A7E88" w:rsidRDefault="004A7E88" w:rsidP="004A7E88"/>
    <w:p w14:paraId="612ED68E" w14:textId="02D7216A" w:rsidR="004A7E88" w:rsidRDefault="00361AAD" w:rsidP="004A7E88">
      <w:r>
        <w:t xml:space="preserve">Jan-Werner </w:t>
      </w:r>
      <w:r w:rsidRPr="00AA22BC">
        <w:t>M</w:t>
      </w:r>
      <w:r w:rsidRPr="00AA22BC">
        <w:rPr>
          <w:color w:val="000000"/>
        </w:rPr>
        <w:t>ü</w:t>
      </w:r>
      <w:r w:rsidRPr="00AA22BC">
        <w:t>ller</w:t>
      </w:r>
      <w:r w:rsidR="004A7E88">
        <w:t xml:space="preserve">, </w:t>
      </w:r>
      <w:r w:rsidR="004A7E88">
        <w:rPr>
          <w:i/>
        </w:rPr>
        <w:t>What Is Populism?</w:t>
      </w:r>
      <w:r w:rsidR="004A7E88">
        <w:t xml:space="preserve"> (Philadelphia: University of Pennsylvania Press, </w:t>
      </w:r>
    </w:p>
    <w:p w14:paraId="098C7FF6" w14:textId="5CE9F1B5" w:rsidR="004A7E88" w:rsidRDefault="004A7E88" w:rsidP="004A7E88">
      <w:pPr>
        <w:ind w:firstLine="720"/>
      </w:pPr>
      <w:r>
        <w:t>2016)</w:t>
      </w:r>
    </w:p>
    <w:p w14:paraId="6A4677F4" w14:textId="77777777" w:rsidR="00A546F8" w:rsidRDefault="00A546F8" w:rsidP="00766E7A"/>
    <w:p w14:paraId="5E85757C" w14:textId="77777777" w:rsidR="006B2253" w:rsidRDefault="006B2253" w:rsidP="006A24EF">
      <w:pPr>
        <w:rPr>
          <w:u w:val="single"/>
        </w:rPr>
      </w:pPr>
    </w:p>
    <w:p w14:paraId="59EA7842" w14:textId="7764BC5F" w:rsidR="006A24EF" w:rsidRPr="008B37A1" w:rsidRDefault="006A24EF" w:rsidP="006A24EF">
      <w:pPr>
        <w:rPr>
          <w:rStyle w:val="BookTitle"/>
          <w:sz w:val="28"/>
          <w:szCs w:val="28"/>
        </w:rPr>
      </w:pPr>
      <w:r w:rsidRPr="008B37A1">
        <w:rPr>
          <w:rStyle w:val="BookTitle"/>
          <w:sz w:val="28"/>
          <w:szCs w:val="28"/>
        </w:rPr>
        <w:t>Class schedule</w:t>
      </w:r>
    </w:p>
    <w:p w14:paraId="131468DA" w14:textId="77777777" w:rsidR="006A24EF" w:rsidRDefault="006A24EF" w:rsidP="006A24EF">
      <w:pPr>
        <w:rPr>
          <w:u w:val="single"/>
        </w:rPr>
      </w:pPr>
    </w:p>
    <w:p w14:paraId="7FE58987" w14:textId="7C680CB8" w:rsidR="001B3CD3" w:rsidRDefault="001B3CD3" w:rsidP="006A24EF">
      <w:pPr>
        <w:rPr>
          <w:u w:val="single"/>
        </w:rPr>
      </w:pPr>
      <w:r>
        <w:rPr>
          <w:u w:val="single"/>
        </w:rPr>
        <w:t>January 24</w:t>
      </w:r>
    </w:p>
    <w:p w14:paraId="23D9FA67" w14:textId="77777777" w:rsidR="001B3CD3" w:rsidRDefault="001B3CD3" w:rsidP="006A24EF">
      <w:pPr>
        <w:rPr>
          <w:u w:val="single"/>
        </w:rPr>
      </w:pPr>
    </w:p>
    <w:p w14:paraId="6402E4FE" w14:textId="45104E76" w:rsidR="001F4BD6" w:rsidRDefault="00A546F8" w:rsidP="006A24EF">
      <w:r>
        <w:t>1.</w:t>
      </w:r>
      <w:r>
        <w:tab/>
      </w:r>
      <w:r w:rsidR="001B3CD3">
        <w:t>Tyrannies and Liberties</w:t>
      </w:r>
    </w:p>
    <w:p w14:paraId="2FA0C0C7" w14:textId="77777777" w:rsidR="001B3CD3" w:rsidRDefault="001B3CD3" w:rsidP="006A24EF"/>
    <w:p w14:paraId="1D9ED93D" w14:textId="67BD99DF" w:rsidR="001B3CD3" w:rsidRPr="001B3CD3" w:rsidRDefault="001B3CD3" w:rsidP="006A24EF">
      <w:r>
        <w:t>Read:</w:t>
      </w:r>
      <w:r>
        <w:tab/>
        <w:t xml:space="preserve">Palmer, </w:t>
      </w:r>
      <w:r>
        <w:rPr>
          <w:i/>
        </w:rPr>
        <w:t>Age of the Democratic Revolution</w:t>
      </w:r>
      <w:r>
        <w:t>,</w:t>
      </w:r>
      <w:r w:rsidR="00217240">
        <w:t xml:space="preserve"> Part One, chaps 2 &amp; 3,</w:t>
      </w:r>
      <w:r>
        <w:t xml:space="preserve"> </w:t>
      </w:r>
      <w:r w:rsidR="00217240">
        <w:t>pp. 22-63</w:t>
      </w:r>
    </w:p>
    <w:p w14:paraId="5E17C7DA" w14:textId="77777777" w:rsidR="001F4BD6" w:rsidRDefault="001F4BD6" w:rsidP="006A24EF"/>
    <w:p w14:paraId="3EBCDDBD" w14:textId="77777777" w:rsidR="001B3CD3" w:rsidRDefault="001B3CD3" w:rsidP="006A24EF"/>
    <w:p w14:paraId="6E936EE7" w14:textId="47A6E825" w:rsidR="001B3CD3" w:rsidRDefault="001B3CD3" w:rsidP="006A24EF">
      <w:pPr>
        <w:rPr>
          <w:u w:val="single"/>
        </w:rPr>
      </w:pPr>
      <w:r>
        <w:rPr>
          <w:u w:val="single"/>
        </w:rPr>
        <w:t>January 31</w:t>
      </w:r>
    </w:p>
    <w:p w14:paraId="29128C8E" w14:textId="77777777" w:rsidR="001B3CD3" w:rsidRDefault="001B3CD3" w:rsidP="006A24EF">
      <w:pPr>
        <w:rPr>
          <w:u w:val="single"/>
        </w:rPr>
      </w:pPr>
    </w:p>
    <w:p w14:paraId="6924B4FF" w14:textId="069B5D26" w:rsidR="001B3CD3" w:rsidRDefault="001B3CD3" w:rsidP="006A24EF">
      <w:r>
        <w:t>2.</w:t>
      </w:r>
      <w:r>
        <w:tab/>
        <w:t>Revolutions of the Atlantic World</w:t>
      </w:r>
    </w:p>
    <w:p w14:paraId="40408782" w14:textId="77777777" w:rsidR="001B3CD3" w:rsidRDefault="001B3CD3" w:rsidP="006A24EF"/>
    <w:p w14:paraId="2DA29031" w14:textId="77777777" w:rsidR="005B206F" w:rsidRDefault="001B3CD3" w:rsidP="005B206F">
      <w:r>
        <w:t>Read:</w:t>
      </w:r>
      <w:r>
        <w:tab/>
        <w:t xml:space="preserve">Palmer, </w:t>
      </w:r>
      <w:r>
        <w:rPr>
          <w:i/>
        </w:rPr>
        <w:t>Age of the Democratic Revolution</w:t>
      </w:r>
      <w:r>
        <w:t xml:space="preserve">, </w:t>
      </w:r>
      <w:r w:rsidR="00217240">
        <w:t xml:space="preserve">Part One, chaps 1, </w:t>
      </w:r>
      <w:r w:rsidR="002C43E5">
        <w:t xml:space="preserve">4 (part), 5 (part), </w:t>
      </w:r>
      <w:r w:rsidR="007F0BB1">
        <w:t>6-</w:t>
      </w:r>
    </w:p>
    <w:p w14:paraId="115122E5" w14:textId="50827786" w:rsidR="001B3CD3" w:rsidRDefault="007F0BB1" w:rsidP="005B206F">
      <w:pPr>
        <w:ind w:left="720" w:firstLine="720"/>
      </w:pPr>
      <w:r>
        <w:t xml:space="preserve">9, 14-15, </w:t>
      </w:r>
      <w:r w:rsidR="001B3CD3">
        <w:t>pp. 3-24, 85-99, 111-27, 143-282, 439-502</w:t>
      </w:r>
    </w:p>
    <w:p w14:paraId="7FDB60C8" w14:textId="77777777" w:rsidR="00BD7944" w:rsidRDefault="00BD7944" w:rsidP="00BD7944"/>
    <w:p w14:paraId="1E1CDB8F" w14:textId="77777777" w:rsidR="00BD7944" w:rsidRDefault="00BD7944" w:rsidP="00BD7944"/>
    <w:p w14:paraId="541FBD03" w14:textId="60A3018B" w:rsidR="00BD7944" w:rsidRDefault="00BD7944" w:rsidP="00BD7944">
      <w:r>
        <w:rPr>
          <w:u w:val="single"/>
        </w:rPr>
        <w:t>February 7</w:t>
      </w:r>
    </w:p>
    <w:p w14:paraId="687F0916" w14:textId="77777777" w:rsidR="00BD7944" w:rsidRDefault="00BD7944" w:rsidP="00BD7944"/>
    <w:p w14:paraId="63DC88AD" w14:textId="0DAC5BE8" w:rsidR="00BD7944" w:rsidRDefault="00BD7944" w:rsidP="00BD7944">
      <w:r>
        <w:t>3.</w:t>
      </w:r>
      <w:r>
        <w:tab/>
        <w:t>Revolution and Counterrevolution</w:t>
      </w:r>
    </w:p>
    <w:p w14:paraId="4FE37F39" w14:textId="77777777" w:rsidR="00BD7944" w:rsidRDefault="00BD7944" w:rsidP="00BD7944"/>
    <w:p w14:paraId="227EEEAF" w14:textId="77777777" w:rsidR="00BD7944" w:rsidRDefault="00BD7944" w:rsidP="00F14AE3">
      <w:r>
        <w:t>Read:</w:t>
      </w:r>
      <w:r>
        <w:tab/>
        <w:t xml:space="preserve">Sarmiento, </w:t>
      </w:r>
      <w:proofErr w:type="spellStart"/>
      <w:r>
        <w:rPr>
          <w:i/>
        </w:rPr>
        <w:t>Facundo</w:t>
      </w:r>
      <w:proofErr w:type="spellEnd"/>
      <w:r>
        <w:t>, pp. 44-90, 116-41, 188-227</w:t>
      </w:r>
    </w:p>
    <w:p w14:paraId="23B41626" w14:textId="7A976705" w:rsidR="00F14AE3" w:rsidRDefault="00F14AE3" w:rsidP="00BD7944">
      <w:pPr>
        <w:ind w:firstLine="720"/>
      </w:pPr>
      <w:r>
        <w:t xml:space="preserve">Frederick </w:t>
      </w:r>
      <w:proofErr w:type="spellStart"/>
      <w:r>
        <w:t>Artz</w:t>
      </w:r>
      <w:proofErr w:type="spellEnd"/>
      <w:r>
        <w:t>,</w:t>
      </w:r>
      <w:r w:rsidR="002F35A3">
        <w:t xml:space="preserve"> "The Creeds of Liberalism," &amp;</w:t>
      </w:r>
      <w:r>
        <w:t xml:space="preserve"> "The Rise of a New </w:t>
      </w:r>
    </w:p>
    <w:p w14:paraId="1539B0EE" w14:textId="12117D41" w:rsidR="00F14AE3" w:rsidRPr="00F14AE3" w:rsidRDefault="00F14AE3" w:rsidP="00BD7944">
      <w:pPr>
        <w:ind w:left="1440"/>
        <w:rPr>
          <w:i/>
        </w:rPr>
      </w:pPr>
      <w:r>
        <w:t xml:space="preserve">Generation," in </w:t>
      </w:r>
      <w:r>
        <w:rPr>
          <w:i/>
        </w:rPr>
        <w:t>Reaction and Revolution 1814-1832</w:t>
      </w:r>
      <w:r>
        <w:t xml:space="preserve"> (New York: Harper, 1934), pp. 82-109, 184-214 (on </w:t>
      </w:r>
      <w:r w:rsidRPr="00BD7944">
        <w:rPr>
          <w:b/>
        </w:rPr>
        <w:t>Collab</w:t>
      </w:r>
      <w:r>
        <w:t xml:space="preserve"> site)</w:t>
      </w:r>
    </w:p>
    <w:p w14:paraId="56D1B029" w14:textId="77777777" w:rsidR="00A01D8C" w:rsidRDefault="00A01D8C" w:rsidP="00661BF9"/>
    <w:p w14:paraId="20F3E71C" w14:textId="6F0ACD78" w:rsidR="001F4BD6" w:rsidRPr="00A01D8C" w:rsidRDefault="00A01D8C" w:rsidP="00BD7944">
      <w:pPr>
        <w:rPr>
          <w:b/>
        </w:rPr>
      </w:pPr>
      <w:r>
        <w:rPr>
          <w:b/>
        </w:rPr>
        <w:t xml:space="preserve"> </w:t>
      </w:r>
    </w:p>
    <w:p w14:paraId="4F25494F" w14:textId="34FD5431" w:rsidR="006B146D" w:rsidRDefault="000A525C" w:rsidP="001F4BD6">
      <w:r>
        <w:rPr>
          <w:u w:val="single"/>
        </w:rPr>
        <w:t>February 14</w:t>
      </w:r>
    </w:p>
    <w:p w14:paraId="7593A6F3" w14:textId="77777777" w:rsidR="000A525C" w:rsidRDefault="000A525C" w:rsidP="001F4BD6"/>
    <w:p w14:paraId="3C78BF99" w14:textId="42C06175" w:rsidR="000A525C" w:rsidRDefault="00EC4F11" w:rsidP="001F4BD6">
      <w:r>
        <w:t>4.</w:t>
      </w:r>
      <w:r>
        <w:tab/>
        <w:t>The Bourgeois Era</w:t>
      </w:r>
    </w:p>
    <w:p w14:paraId="25849D7D" w14:textId="77777777" w:rsidR="00A54CB2" w:rsidRDefault="00A54CB2" w:rsidP="001F4BD6"/>
    <w:p w14:paraId="23BEC58E" w14:textId="52AC74D4" w:rsidR="00A54CB2" w:rsidRDefault="00A54CB2" w:rsidP="001F4BD6">
      <w:r>
        <w:t>Read:</w:t>
      </w:r>
      <w:r>
        <w:tab/>
        <w:t xml:space="preserve">Fawcett, </w:t>
      </w:r>
      <w:r>
        <w:rPr>
          <w:i/>
        </w:rPr>
        <w:t>Liberalism</w:t>
      </w:r>
      <w:r>
        <w:t xml:space="preserve">, pp. </w:t>
      </w:r>
      <w:r w:rsidR="00E268F8">
        <w:t>27-79</w:t>
      </w:r>
    </w:p>
    <w:p w14:paraId="60E3BA81" w14:textId="77777777" w:rsidR="003C2CFB" w:rsidRDefault="00E268F8" w:rsidP="003C2CFB">
      <w:pPr>
        <w:rPr>
          <w:i/>
        </w:rPr>
      </w:pPr>
      <w:r>
        <w:tab/>
      </w:r>
      <w:r w:rsidR="003C2CFB">
        <w:t xml:space="preserve">Deirdre McCloskey, </w:t>
      </w:r>
      <w:r w:rsidR="003C2CFB" w:rsidRPr="003C2CFB">
        <w:rPr>
          <w:i/>
        </w:rPr>
        <w:t xml:space="preserve">Bourgeois Dignity: Why Economics Can’t Explain the </w:t>
      </w:r>
    </w:p>
    <w:p w14:paraId="6A25E9EF" w14:textId="1B76DB9B" w:rsidR="003C2CFB" w:rsidRPr="003C2CFB" w:rsidRDefault="003C2CFB" w:rsidP="003C2CFB">
      <w:pPr>
        <w:ind w:left="1440"/>
        <w:rPr>
          <w:u w:val="single"/>
        </w:rPr>
      </w:pPr>
      <w:r w:rsidRPr="003C2CFB">
        <w:rPr>
          <w:i/>
        </w:rPr>
        <w:t>Modern World</w:t>
      </w:r>
      <w:r>
        <w:t xml:space="preserve"> (Chicago: University of Chicago Press, 2010), pp. 355-76 (on </w:t>
      </w:r>
      <w:r>
        <w:rPr>
          <w:b/>
        </w:rPr>
        <w:t xml:space="preserve">Collab </w:t>
      </w:r>
      <w:r>
        <w:t>site)</w:t>
      </w:r>
    </w:p>
    <w:p w14:paraId="3D0AC51A" w14:textId="77777777" w:rsidR="00E268F8" w:rsidRDefault="00E268F8" w:rsidP="001F4BD6"/>
    <w:p w14:paraId="49C8A28B" w14:textId="77777777" w:rsidR="00E268F8" w:rsidRDefault="00E268F8" w:rsidP="001F4BD6"/>
    <w:p w14:paraId="311087F6" w14:textId="623CBD8F" w:rsidR="00E268F8" w:rsidRDefault="00E268F8" w:rsidP="001F4BD6">
      <w:r>
        <w:rPr>
          <w:u w:val="single"/>
        </w:rPr>
        <w:t>February 21</w:t>
      </w:r>
    </w:p>
    <w:p w14:paraId="4F4104F1" w14:textId="77777777" w:rsidR="00E268F8" w:rsidRDefault="00E268F8" w:rsidP="001F4BD6"/>
    <w:p w14:paraId="0C678445" w14:textId="667B67B9" w:rsidR="00E268F8" w:rsidRDefault="00E268F8" w:rsidP="001F4BD6">
      <w:r>
        <w:lastRenderedPageBreak/>
        <w:t>5.</w:t>
      </w:r>
      <w:r>
        <w:tab/>
        <w:t>The Triumph of the Liberal Nation-State</w:t>
      </w:r>
    </w:p>
    <w:p w14:paraId="48D6760B" w14:textId="77777777" w:rsidR="00E268F8" w:rsidRDefault="00E268F8" w:rsidP="001F4BD6"/>
    <w:p w14:paraId="05B4C423" w14:textId="4478A223" w:rsidR="00567165" w:rsidRDefault="00E268F8" w:rsidP="00567165">
      <w:r>
        <w:t>Read:</w:t>
      </w:r>
      <w:r>
        <w:tab/>
      </w:r>
      <w:r w:rsidR="00567165">
        <w:t xml:space="preserve">Allen </w:t>
      </w:r>
      <w:proofErr w:type="spellStart"/>
      <w:r w:rsidR="00567165">
        <w:t>Guelzo</w:t>
      </w:r>
      <w:proofErr w:type="spellEnd"/>
      <w:r w:rsidR="00567165">
        <w:t xml:space="preserve">, “A War Lost and Found,” </w:t>
      </w:r>
      <w:r w:rsidR="00567165">
        <w:rPr>
          <w:i/>
        </w:rPr>
        <w:t>The American Interest</w:t>
      </w:r>
      <w:r w:rsidR="00567165">
        <w:t xml:space="preserve">, </w:t>
      </w:r>
      <w:r w:rsidR="00567165">
        <w:tab/>
      </w:r>
    </w:p>
    <w:p w14:paraId="02D51988" w14:textId="15D048FB" w:rsidR="00567165" w:rsidRDefault="00567165" w:rsidP="00E268F8">
      <w:pPr>
        <w:ind w:left="720" w:firstLine="720"/>
      </w:pPr>
      <w:r>
        <w:t>September/October 2011, pp. 6-16</w:t>
      </w:r>
      <w:r w:rsidR="00062331">
        <w:t xml:space="preserve"> (on </w:t>
      </w:r>
      <w:r w:rsidR="00062331" w:rsidRPr="00E268F8">
        <w:rPr>
          <w:b/>
        </w:rPr>
        <w:t>Collab</w:t>
      </w:r>
      <w:r w:rsidR="00062331">
        <w:t xml:space="preserve"> site)</w:t>
      </w:r>
    </w:p>
    <w:p w14:paraId="36B10500" w14:textId="62F0F52D" w:rsidR="00567165" w:rsidRDefault="00567165" w:rsidP="00E268F8">
      <w:pPr>
        <w:ind w:firstLine="720"/>
      </w:pPr>
      <w:r>
        <w:t xml:space="preserve">Howard Jones, “As Others Saw Us,” </w:t>
      </w:r>
      <w:r>
        <w:rPr>
          <w:i/>
        </w:rPr>
        <w:t>The American Interest</w:t>
      </w:r>
      <w:r>
        <w:t xml:space="preserve">, </w:t>
      </w:r>
    </w:p>
    <w:p w14:paraId="78788150" w14:textId="390BF031" w:rsidR="00567165" w:rsidRDefault="00567165" w:rsidP="00E268F8">
      <w:pPr>
        <w:ind w:left="720" w:firstLine="720"/>
      </w:pPr>
      <w:r>
        <w:t>September/October 2011, pp. 17-27</w:t>
      </w:r>
      <w:r w:rsidR="00062331">
        <w:t xml:space="preserve"> (on </w:t>
      </w:r>
      <w:r w:rsidR="00062331" w:rsidRPr="00E268F8">
        <w:rPr>
          <w:b/>
        </w:rPr>
        <w:t>Collab</w:t>
      </w:r>
      <w:r w:rsidR="00062331">
        <w:t xml:space="preserve"> site)</w:t>
      </w:r>
    </w:p>
    <w:p w14:paraId="0C2C69FB" w14:textId="3A6A4085" w:rsidR="00E268F8" w:rsidRDefault="00FE2174" w:rsidP="00E268F8">
      <w:pPr>
        <w:ind w:firstLine="720"/>
        <w:rPr>
          <w:i/>
        </w:rPr>
      </w:pPr>
      <w:r>
        <w:t>Carlton Hayes,</w:t>
      </w:r>
      <w:r w:rsidR="00CC7627">
        <w:t xml:space="preserve"> </w:t>
      </w:r>
      <w:r w:rsidR="00F57ECB">
        <w:t>"The Fruition of Liberalism," from</w:t>
      </w:r>
      <w:r w:rsidR="00CC7627">
        <w:t xml:space="preserve"> </w:t>
      </w:r>
      <w:r>
        <w:rPr>
          <w:i/>
        </w:rPr>
        <w:t xml:space="preserve">A Generation of Materialism </w:t>
      </w:r>
    </w:p>
    <w:p w14:paraId="1824AF06" w14:textId="268DA517" w:rsidR="00FE2174" w:rsidRDefault="00FE2174" w:rsidP="00E268F8">
      <w:pPr>
        <w:ind w:firstLine="1440"/>
      </w:pPr>
      <w:r>
        <w:rPr>
          <w:i/>
        </w:rPr>
        <w:t>1871-1900</w:t>
      </w:r>
      <w:r>
        <w:t xml:space="preserve"> (New York: Harper, 1941), pp. 46-87 (on </w:t>
      </w:r>
      <w:r w:rsidRPr="00E268F8">
        <w:rPr>
          <w:b/>
        </w:rPr>
        <w:t>Collab</w:t>
      </w:r>
      <w:r>
        <w:t xml:space="preserve"> site)</w:t>
      </w:r>
    </w:p>
    <w:p w14:paraId="23032DB0" w14:textId="16CA3D24" w:rsidR="00E268F8" w:rsidRDefault="00E268F8" w:rsidP="00E268F8">
      <w:r>
        <w:tab/>
        <w:t xml:space="preserve">Fawcett, </w:t>
      </w:r>
      <w:r>
        <w:rPr>
          <w:i/>
        </w:rPr>
        <w:t>Liberalism</w:t>
      </w:r>
      <w:r>
        <w:t>, pp. 98-116</w:t>
      </w:r>
    </w:p>
    <w:p w14:paraId="2A8DA39B" w14:textId="77777777" w:rsidR="00E268F8" w:rsidRDefault="00E268F8" w:rsidP="00E268F8"/>
    <w:p w14:paraId="4FFAA0B8" w14:textId="77777777" w:rsidR="00E268F8" w:rsidRDefault="00E268F8" w:rsidP="00E268F8"/>
    <w:p w14:paraId="67983AA9" w14:textId="2269CD6D" w:rsidR="00E268F8" w:rsidRDefault="00E268F8" w:rsidP="00E268F8">
      <w:pPr>
        <w:rPr>
          <w:u w:val="single"/>
        </w:rPr>
      </w:pPr>
      <w:r>
        <w:rPr>
          <w:u w:val="single"/>
        </w:rPr>
        <w:t>February 28</w:t>
      </w:r>
    </w:p>
    <w:p w14:paraId="560F4228" w14:textId="77777777" w:rsidR="00E268F8" w:rsidRPr="00E268F8" w:rsidRDefault="00E268F8" w:rsidP="00E268F8">
      <w:pPr>
        <w:rPr>
          <w:u w:val="single"/>
        </w:rPr>
      </w:pPr>
    </w:p>
    <w:p w14:paraId="01E73259" w14:textId="20C18D0A" w:rsidR="00EC6380" w:rsidRDefault="00E268F8" w:rsidP="001F4BD6">
      <w:r>
        <w:t>6.</w:t>
      </w:r>
      <w:r>
        <w:tab/>
      </w:r>
      <w:r w:rsidR="00A441FD">
        <w:t xml:space="preserve">Liberation </w:t>
      </w:r>
      <w:r w:rsidR="007E014F">
        <w:t>and</w:t>
      </w:r>
      <w:r w:rsidR="00EC6380">
        <w:t xml:space="preserve"> Civil Rights</w:t>
      </w:r>
    </w:p>
    <w:p w14:paraId="4F1C4A37" w14:textId="77777777" w:rsidR="00EC6380" w:rsidRDefault="00EC6380" w:rsidP="001F4BD6"/>
    <w:p w14:paraId="0B5803CA" w14:textId="238A89A7" w:rsidR="00EC6380" w:rsidRDefault="00EC6380" w:rsidP="001F4BD6">
      <w:r>
        <w:t>Read:</w:t>
      </w:r>
      <w:r>
        <w:tab/>
        <w:t xml:space="preserve">Fawcett, </w:t>
      </w:r>
      <w:r>
        <w:rPr>
          <w:i/>
        </w:rPr>
        <w:t>Liberalism</w:t>
      </w:r>
      <w:r>
        <w:t>, pp. 85-97, 117-</w:t>
      </w:r>
      <w:r w:rsidR="00B21AFA">
        <w:t>72</w:t>
      </w:r>
    </w:p>
    <w:p w14:paraId="183AD1AD" w14:textId="77777777" w:rsidR="00B21AFA" w:rsidRDefault="00B21AFA" w:rsidP="001F4BD6"/>
    <w:p w14:paraId="14CFA12A" w14:textId="77777777" w:rsidR="00B21AFA" w:rsidRDefault="00B21AFA" w:rsidP="001F4BD6"/>
    <w:p w14:paraId="7C668565" w14:textId="3A64DB74" w:rsidR="00B21AFA" w:rsidRDefault="00B21AFA" w:rsidP="001F4BD6">
      <w:pPr>
        <w:rPr>
          <w:u w:val="single"/>
        </w:rPr>
      </w:pPr>
      <w:r>
        <w:rPr>
          <w:u w:val="single"/>
        </w:rPr>
        <w:t>March 14</w:t>
      </w:r>
    </w:p>
    <w:p w14:paraId="04187C4A" w14:textId="77777777" w:rsidR="00B21AFA" w:rsidRDefault="00B21AFA" w:rsidP="001F4BD6">
      <w:pPr>
        <w:rPr>
          <w:u w:val="single"/>
        </w:rPr>
      </w:pPr>
    </w:p>
    <w:p w14:paraId="4A43D04D" w14:textId="1FB69930" w:rsidR="00B21AFA" w:rsidRDefault="00B21AFA" w:rsidP="001F4BD6">
      <w:r>
        <w:t>7.</w:t>
      </w:r>
      <w:r>
        <w:tab/>
        <w:t>Liberalism and Modern Industrial Life</w:t>
      </w:r>
    </w:p>
    <w:p w14:paraId="269AE7AD" w14:textId="77777777" w:rsidR="00B21AFA" w:rsidRDefault="00B21AFA" w:rsidP="001F4BD6"/>
    <w:p w14:paraId="3B1F88E6" w14:textId="0381EFBA" w:rsidR="00B21AFA" w:rsidRDefault="00B21AFA" w:rsidP="001F4BD6">
      <w:r>
        <w:t>Read:</w:t>
      </w:r>
      <w:r>
        <w:tab/>
        <w:t xml:space="preserve">Fawcett, </w:t>
      </w:r>
      <w:r>
        <w:rPr>
          <w:i/>
        </w:rPr>
        <w:t>Liberalism</w:t>
      </w:r>
      <w:r>
        <w:t xml:space="preserve">, pp. </w:t>
      </w:r>
      <w:r w:rsidR="0011021D">
        <w:t>173-97</w:t>
      </w:r>
    </w:p>
    <w:p w14:paraId="5131EDF0" w14:textId="77777777" w:rsidR="0011021D" w:rsidRDefault="0011021D" w:rsidP="001F4BD6"/>
    <w:p w14:paraId="2AD66D64" w14:textId="77777777" w:rsidR="0011021D" w:rsidRDefault="0011021D" w:rsidP="001F4BD6"/>
    <w:p w14:paraId="7F2F5F5B" w14:textId="73944F18" w:rsidR="0011021D" w:rsidRDefault="007E014F" w:rsidP="001F4BD6">
      <w:r>
        <w:rPr>
          <w:u w:val="single"/>
        </w:rPr>
        <w:t>March 21</w:t>
      </w:r>
    </w:p>
    <w:p w14:paraId="1BAB31EC" w14:textId="77777777" w:rsidR="007E014F" w:rsidRDefault="007E014F" w:rsidP="001F4BD6"/>
    <w:p w14:paraId="11A6FB49" w14:textId="7C706B09" w:rsidR="007E014F" w:rsidRDefault="007E014F" w:rsidP="001F4BD6">
      <w:r>
        <w:t>8.</w:t>
      </w:r>
      <w:r>
        <w:tab/>
        <w:t>Liberal Imperialism, Liberal War</w:t>
      </w:r>
    </w:p>
    <w:p w14:paraId="4E02DD1C" w14:textId="77777777" w:rsidR="007E014F" w:rsidRDefault="007E014F" w:rsidP="001F4BD6"/>
    <w:p w14:paraId="1684D0FC" w14:textId="77777777" w:rsidR="007E014F" w:rsidRDefault="007E014F" w:rsidP="007E014F">
      <w:pPr>
        <w:rPr>
          <w:i/>
        </w:rPr>
      </w:pPr>
      <w:r>
        <w:t>Read:</w:t>
      </w:r>
      <w:r>
        <w:tab/>
      </w:r>
      <w:r w:rsidR="00F55967">
        <w:t xml:space="preserve">William Langer, “The Triumph of Imperialism,” from </w:t>
      </w:r>
      <w:r w:rsidR="00F55967">
        <w:rPr>
          <w:i/>
        </w:rPr>
        <w:t xml:space="preserve">The Diplomacy of </w:t>
      </w:r>
    </w:p>
    <w:p w14:paraId="7EAC48CE" w14:textId="6E8FB194" w:rsidR="00D56FBD" w:rsidRDefault="00F55967" w:rsidP="007E014F">
      <w:pPr>
        <w:ind w:left="720" w:firstLine="720"/>
      </w:pPr>
      <w:r>
        <w:rPr>
          <w:i/>
        </w:rPr>
        <w:t>Imperialism</w:t>
      </w:r>
      <w:r>
        <w:t xml:space="preserve"> (New York: Knopf, 2d ed., 1956), pp. 67-96 (on </w:t>
      </w:r>
      <w:r w:rsidRPr="007E014F">
        <w:rPr>
          <w:b/>
        </w:rPr>
        <w:t>Collab</w:t>
      </w:r>
      <w:r>
        <w:t xml:space="preserve"> site)</w:t>
      </w:r>
    </w:p>
    <w:p w14:paraId="199C5D99" w14:textId="769102B8" w:rsidR="007E014F" w:rsidRDefault="007E014F" w:rsidP="007E014F">
      <w:r>
        <w:tab/>
        <w:t xml:space="preserve">Fawcett, </w:t>
      </w:r>
      <w:r>
        <w:rPr>
          <w:i/>
        </w:rPr>
        <w:t>Liberalism</w:t>
      </w:r>
      <w:r>
        <w:t>, pp. 198-213</w:t>
      </w:r>
    </w:p>
    <w:p w14:paraId="39D8B00F" w14:textId="77777777" w:rsidR="007E014F" w:rsidRDefault="007E014F" w:rsidP="007E014F">
      <w:r>
        <w:tab/>
      </w:r>
      <w:r w:rsidR="006263CC">
        <w:t xml:space="preserve">Hew Strachan, “The Ideas of 1914,” from </w:t>
      </w:r>
      <w:r w:rsidR="006263CC">
        <w:rPr>
          <w:i/>
        </w:rPr>
        <w:t>The First World War, Vol. 1: To Arms</w:t>
      </w:r>
      <w:r w:rsidR="006263CC">
        <w:t xml:space="preserve"> </w:t>
      </w:r>
    </w:p>
    <w:p w14:paraId="667CFD90" w14:textId="48E6F38F" w:rsidR="006263CC" w:rsidRDefault="006263CC" w:rsidP="007E014F">
      <w:pPr>
        <w:ind w:left="720" w:firstLine="720"/>
      </w:pPr>
      <w:r>
        <w:t xml:space="preserve">(Oxford: Oxford University Press, 2001), pp. 1114-1139 (on </w:t>
      </w:r>
      <w:r w:rsidRPr="007E014F">
        <w:rPr>
          <w:b/>
        </w:rPr>
        <w:t>Collab</w:t>
      </w:r>
      <w:r>
        <w:t xml:space="preserve"> site)</w:t>
      </w:r>
    </w:p>
    <w:p w14:paraId="198885B0" w14:textId="5FDF63AE" w:rsidR="007E014F" w:rsidRDefault="007E014F" w:rsidP="007E014F">
      <w:r>
        <w:tab/>
        <w:t xml:space="preserve">Fawcett, </w:t>
      </w:r>
      <w:r>
        <w:rPr>
          <w:i/>
        </w:rPr>
        <w:t>Liberalism</w:t>
      </w:r>
      <w:r>
        <w:t>, pp. 214-36</w:t>
      </w:r>
    </w:p>
    <w:p w14:paraId="1C861BA6" w14:textId="77777777" w:rsidR="007E014F" w:rsidRDefault="007E014F" w:rsidP="007E014F"/>
    <w:p w14:paraId="3C4C69A3" w14:textId="77777777" w:rsidR="007E014F" w:rsidRDefault="007E014F" w:rsidP="007E014F"/>
    <w:p w14:paraId="5A7D641C" w14:textId="17767478" w:rsidR="007E014F" w:rsidRDefault="007E014F" w:rsidP="007E014F">
      <w:r>
        <w:rPr>
          <w:u w:val="single"/>
        </w:rPr>
        <w:t>March 28</w:t>
      </w:r>
    </w:p>
    <w:p w14:paraId="365EE175" w14:textId="77777777" w:rsidR="007E014F" w:rsidRDefault="007E014F" w:rsidP="007E014F"/>
    <w:p w14:paraId="0B36FB7C" w14:textId="5F362448" w:rsidR="001E7473" w:rsidRDefault="007E014F" w:rsidP="007E014F">
      <w:r>
        <w:t>9.</w:t>
      </w:r>
      <w:r w:rsidR="00310333">
        <w:tab/>
      </w:r>
      <w:r w:rsidR="001E7473">
        <w:t>Liberalism</w:t>
      </w:r>
      <w:r w:rsidR="00310333">
        <w:t>: A Passing Phase</w:t>
      </w:r>
      <w:r w:rsidR="001E7473">
        <w:t>?</w:t>
      </w:r>
    </w:p>
    <w:p w14:paraId="4665AD4E" w14:textId="77777777" w:rsidR="001E7473" w:rsidRDefault="001E7473" w:rsidP="007E014F"/>
    <w:p w14:paraId="25B736F3" w14:textId="77777777" w:rsidR="00A764FC" w:rsidRDefault="001E7473" w:rsidP="007E014F">
      <w:r>
        <w:t>Read:</w:t>
      </w:r>
      <w:r>
        <w:tab/>
      </w:r>
      <w:r w:rsidR="00A764FC">
        <w:t xml:space="preserve">Excerpts from Vladimir Lenin, “State and Revolution,” Joseph Stalin, “The </w:t>
      </w:r>
    </w:p>
    <w:p w14:paraId="672EF351" w14:textId="2DA30494" w:rsidR="00A764FC" w:rsidRDefault="00A764FC" w:rsidP="00A764FC">
      <w:pPr>
        <w:ind w:left="1440"/>
      </w:pPr>
      <w:r>
        <w:t xml:space="preserve">Foundations of Leninism,” &amp; Benito Mussolini, “The Doctrine of Fascism,” in Arthur Mendel, ed., </w:t>
      </w:r>
      <w:r>
        <w:rPr>
          <w:i/>
        </w:rPr>
        <w:t xml:space="preserve">The Twentieth Century 1914-1964 </w:t>
      </w:r>
      <w:r>
        <w:t xml:space="preserve">(New York: Free Press, 1965), pp. 45-74 (on </w:t>
      </w:r>
      <w:r>
        <w:rPr>
          <w:b/>
        </w:rPr>
        <w:t xml:space="preserve">Collab </w:t>
      </w:r>
      <w:r>
        <w:t>site)</w:t>
      </w:r>
    </w:p>
    <w:p w14:paraId="66CBA5C3" w14:textId="6F556255" w:rsidR="00A764FC" w:rsidRDefault="00A764FC" w:rsidP="00A764FC">
      <w:r>
        <w:tab/>
      </w:r>
      <w:r w:rsidR="00904EC4">
        <w:t xml:space="preserve">Fawcett, </w:t>
      </w:r>
      <w:r w:rsidR="00904EC4">
        <w:rPr>
          <w:i/>
        </w:rPr>
        <w:t>Liberalism</w:t>
      </w:r>
      <w:r w:rsidR="00904EC4">
        <w:t>, pp. 237-74</w:t>
      </w:r>
    </w:p>
    <w:p w14:paraId="19D0AD6F" w14:textId="77777777" w:rsidR="00904EC4" w:rsidRDefault="00904EC4" w:rsidP="00A764FC">
      <w:r>
        <w:lastRenderedPageBreak/>
        <w:tab/>
        <w:t xml:space="preserve">Excerpt from Erich Fromm, “Escape from Freedom: A Psychoanalytic View,” in </w:t>
      </w:r>
    </w:p>
    <w:p w14:paraId="7F9AAF1B" w14:textId="6C3CAD05" w:rsidR="002125FC" w:rsidRDefault="00904EC4" w:rsidP="002125FC">
      <w:pPr>
        <w:ind w:left="720" w:firstLine="720"/>
      </w:pPr>
      <w:r>
        <w:t xml:space="preserve">Mendel, ed., </w:t>
      </w:r>
      <w:r>
        <w:rPr>
          <w:i/>
        </w:rPr>
        <w:t>The Twentieth Century</w:t>
      </w:r>
      <w:r>
        <w:t xml:space="preserve">, pp. 75-85 (on </w:t>
      </w:r>
      <w:r>
        <w:rPr>
          <w:b/>
        </w:rPr>
        <w:t xml:space="preserve">Collab </w:t>
      </w:r>
      <w:r>
        <w:t>site)</w:t>
      </w:r>
    </w:p>
    <w:p w14:paraId="6EC68FBA" w14:textId="77777777" w:rsidR="002125FC" w:rsidRDefault="002125FC" w:rsidP="002125FC"/>
    <w:p w14:paraId="5284B699" w14:textId="77777777" w:rsidR="002125FC" w:rsidRDefault="002125FC" w:rsidP="002125FC"/>
    <w:p w14:paraId="485DF84E" w14:textId="580B9151" w:rsidR="002125FC" w:rsidRDefault="002125FC" w:rsidP="002125FC">
      <w:r>
        <w:rPr>
          <w:u w:val="single"/>
        </w:rPr>
        <w:t>April 4</w:t>
      </w:r>
    </w:p>
    <w:p w14:paraId="4ED2A71E" w14:textId="77777777" w:rsidR="002125FC" w:rsidRDefault="002125FC" w:rsidP="002125FC"/>
    <w:p w14:paraId="026209D0" w14:textId="2FDA0EC9" w:rsidR="002125FC" w:rsidRDefault="002125FC" w:rsidP="002125FC">
      <w:r>
        <w:t>10.</w:t>
      </w:r>
      <w:r>
        <w:tab/>
        <w:t>Total State or Managerial State?</w:t>
      </w:r>
    </w:p>
    <w:p w14:paraId="061F10DC" w14:textId="77777777" w:rsidR="002125FC" w:rsidRDefault="002125FC" w:rsidP="002125FC"/>
    <w:p w14:paraId="3162C8D5" w14:textId="77777777" w:rsidR="002125FC" w:rsidRDefault="002125FC" w:rsidP="002125FC">
      <w:r>
        <w:t>Read:</w:t>
      </w:r>
      <w:r>
        <w:tab/>
      </w:r>
      <w:r w:rsidR="00777659">
        <w:t xml:space="preserve">George Orwell, “James Burnham and the Managerial Revolution,” (1946), in </w:t>
      </w:r>
    </w:p>
    <w:p w14:paraId="15237ECB" w14:textId="073EC387" w:rsidR="00777659" w:rsidRDefault="00777659" w:rsidP="002125FC">
      <w:pPr>
        <w:ind w:left="1440"/>
      </w:pPr>
      <w:r>
        <w:rPr>
          <w:i/>
        </w:rPr>
        <w:t>Collected Essays</w:t>
      </w:r>
      <w:r w:rsidR="002125FC">
        <w:rPr>
          <w:i/>
        </w:rPr>
        <w:t>, Journalism, and Letters</w:t>
      </w:r>
      <w:r w:rsidR="002125FC">
        <w:t>,</w:t>
      </w:r>
      <w:r>
        <w:rPr>
          <w:i/>
        </w:rPr>
        <w:t xml:space="preserve"> </w:t>
      </w:r>
      <w:r>
        <w:t>vol. 4, pp. 160-181</w:t>
      </w:r>
      <w:r w:rsidR="008C40EA">
        <w:t xml:space="preserve"> (</w:t>
      </w:r>
      <w:r w:rsidR="002125FC">
        <w:t xml:space="preserve">on </w:t>
      </w:r>
      <w:r w:rsidR="008C40EA" w:rsidRPr="002125FC">
        <w:rPr>
          <w:b/>
        </w:rPr>
        <w:t>Collab</w:t>
      </w:r>
      <w:r w:rsidR="008C40EA">
        <w:t xml:space="preserve"> site)</w:t>
      </w:r>
    </w:p>
    <w:p w14:paraId="5E7C2C38" w14:textId="77777777" w:rsidR="002125FC" w:rsidRDefault="00777659" w:rsidP="002125FC">
      <w:pPr>
        <w:ind w:firstLine="720"/>
      </w:pPr>
      <w:r>
        <w:t xml:space="preserve">James Scott, </w:t>
      </w:r>
      <w:r>
        <w:rPr>
          <w:i/>
        </w:rPr>
        <w:t xml:space="preserve">Seeing Like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State</w:t>
      </w:r>
      <w:r>
        <w:t xml:space="preserve"> (New Haven: Yale UP, 1998), pp. 87-102</w:t>
      </w:r>
      <w:r w:rsidR="008C40EA">
        <w:t xml:space="preserve"> (</w:t>
      </w:r>
      <w:r w:rsidR="002125FC">
        <w:t xml:space="preserve">on </w:t>
      </w:r>
    </w:p>
    <w:p w14:paraId="069652AB" w14:textId="740D21EC" w:rsidR="002125FC" w:rsidRDefault="008C40EA" w:rsidP="002125FC">
      <w:pPr>
        <w:ind w:left="720" w:firstLine="720"/>
      </w:pPr>
      <w:r w:rsidRPr="002125FC">
        <w:rPr>
          <w:b/>
        </w:rPr>
        <w:t>Collab</w:t>
      </w:r>
      <w:r>
        <w:t xml:space="preserve"> site)</w:t>
      </w:r>
    </w:p>
    <w:p w14:paraId="36DB5851" w14:textId="1902AAB9" w:rsidR="002125FC" w:rsidRDefault="002125FC" w:rsidP="002125FC">
      <w:r>
        <w:tab/>
        <w:t xml:space="preserve">Fawcett, </w:t>
      </w:r>
      <w:r>
        <w:rPr>
          <w:i/>
        </w:rPr>
        <w:t>Liberalism</w:t>
      </w:r>
      <w:r>
        <w:t>, pp. 275-84</w:t>
      </w:r>
    </w:p>
    <w:p w14:paraId="5B760A83" w14:textId="77777777" w:rsidR="002125FC" w:rsidRDefault="002125FC" w:rsidP="002125FC"/>
    <w:p w14:paraId="5A7E2718" w14:textId="77777777" w:rsidR="002125FC" w:rsidRDefault="002125FC" w:rsidP="002125FC"/>
    <w:p w14:paraId="34AEA5F3" w14:textId="2B213A23" w:rsidR="002125FC" w:rsidRDefault="002125FC" w:rsidP="002125FC">
      <w:r>
        <w:rPr>
          <w:u w:val="single"/>
        </w:rPr>
        <w:t>April 11</w:t>
      </w:r>
    </w:p>
    <w:p w14:paraId="34C028E8" w14:textId="77777777" w:rsidR="002125FC" w:rsidRDefault="002125FC" w:rsidP="002125FC"/>
    <w:p w14:paraId="4AEE1E1A" w14:textId="268E1264" w:rsidR="002125FC" w:rsidRDefault="002125FC" w:rsidP="002125FC">
      <w:r>
        <w:t>11.</w:t>
      </w:r>
      <w:r>
        <w:tab/>
      </w:r>
      <w:r w:rsidR="00FD08A4">
        <w:t>Social Democracy</w:t>
      </w:r>
      <w:r w:rsidR="00AE75A4">
        <w:t xml:space="preserve"> and Its Troubles</w:t>
      </w:r>
    </w:p>
    <w:p w14:paraId="77EDEEF6" w14:textId="77777777" w:rsidR="00AE75A4" w:rsidRDefault="00AE75A4" w:rsidP="002125FC"/>
    <w:p w14:paraId="47FB5521" w14:textId="75AE4A44" w:rsidR="00AE75A4" w:rsidRPr="00AE75A4" w:rsidRDefault="00AE75A4" w:rsidP="002125FC">
      <w:r>
        <w:t>Read:</w:t>
      </w:r>
      <w:r>
        <w:tab/>
        <w:t xml:space="preserve">Fawcett, </w:t>
      </w:r>
      <w:r>
        <w:rPr>
          <w:i/>
        </w:rPr>
        <w:t>Liberalism</w:t>
      </w:r>
      <w:r>
        <w:t>, pp. 285-367</w:t>
      </w:r>
    </w:p>
    <w:p w14:paraId="45572F6E" w14:textId="3A641B5F" w:rsidR="00CD37AD" w:rsidRDefault="00CD37AD" w:rsidP="00AE75A4">
      <w:pPr>
        <w:ind w:firstLine="720"/>
      </w:pPr>
      <w:proofErr w:type="spellStart"/>
      <w:r>
        <w:t>Jeremi</w:t>
      </w:r>
      <w:proofErr w:type="spellEnd"/>
      <w:r>
        <w:t xml:space="preserve"> Suri, “Counter-cultures: the rebellions against the Cold War </w:t>
      </w:r>
    </w:p>
    <w:p w14:paraId="2D6315E4" w14:textId="35A6325B" w:rsidR="00CD37AD" w:rsidRDefault="00CD37AD" w:rsidP="00AE75A4">
      <w:pPr>
        <w:ind w:left="1440"/>
      </w:pPr>
      <w:r>
        <w:t xml:space="preserve">order, 1965-1975,” in </w:t>
      </w:r>
      <w:r w:rsidR="00AE75A4">
        <w:t xml:space="preserve">Melvyn </w:t>
      </w:r>
      <w:proofErr w:type="spellStart"/>
      <w:r>
        <w:t>Leffler</w:t>
      </w:r>
      <w:proofErr w:type="spellEnd"/>
      <w:r>
        <w:t xml:space="preserve"> &amp; </w:t>
      </w:r>
      <w:r w:rsidR="00AE75A4">
        <w:t xml:space="preserve">Odd Arne </w:t>
      </w:r>
      <w:proofErr w:type="spellStart"/>
      <w:r>
        <w:t>Westad</w:t>
      </w:r>
      <w:proofErr w:type="spellEnd"/>
      <w:r>
        <w:t xml:space="preserve">, eds., </w:t>
      </w:r>
      <w:r w:rsidR="00AE75A4">
        <w:rPr>
          <w:i/>
        </w:rPr>
        <w:t xml:space="preserve">The </w:t>
      </w:r>
      <w:r>
        <w:rPr>
          <w:i/>
        </w:rPr>
        <w:t>Cambridge History of the Cold War</w:t>
      </w:r>
      <w:r>
        <w:t>, vol. II</w:t>
      </w:r>
      <w:r w:rsidR="00AE75A4">
        <w:t xml:space="preserve"> (Cambridge: Cambridge University Press, 2010)</w:t>
      </w:r>
      <w:r>
        <w:t>, pp. 460-481 (</w:t>
      </w:r>
      <w:r w:rsidR="00AE75A4">
        <w:t xml:space="preserve">on </w:t>
      </w:r>
      <w:r w:rsidRPr="00AE75A4">
        <w:rPr>
          <w:b/>
        </w:rPr>
        <w:t>Collab</w:t>
      </w:r>
      <w:r>
        <w:t xml:space="preserve"> site)</w:t>
      </w:r>
    </w:p>
    <w:p w14:paraId="43E6A6BF" w14:textId="77777777" w:rsidR="00AE75A4" w:rsidRDefault="00AE75A4" w:rsidP="00AE75A4"/>
    <w:p w14:paraId="0297D77D" w14:textId="2D0B8DB1" w:rsidR="00AE75A4" w:rsidRDefault="00AE75A4" w:rsidP="00AE75A4">
      <w:pPr>
        <w:rPr>
          <w:u w:val="single"/>
        </w:rPr>
      </w:pPr>
      <w:r>
        <w:rPr>
          <w:u w:val="single"/>
        </w:rPr>
        <w:t>April 18</w:t>
      </w:r>
    </w:p>
    <w:p w14:paraId="163291AE" w14:textId="77777777" w:rsidR="00AE75A4" w:rsidRDefault="00AE75A4" w:rsidP="00AE75A4">
      <w:pPr>
        <w:rPr>
          <w:u w:val="single"/>
        </w:rPr>
      </w:pPr>
    </w:p>
    <w:p w14:paraId="2F4782BD" w14:textId="7AB9B0D4" w:rsidR="00AE75A4" w:rsidRDefault="00AE75A4" w:rsidP="00AE75A4">
      <w:r>
        <w:t>12.</w:t>
      </w:r>
      <w:r>
        <w:tab/>
        <w:t>The Liberal Renaissance</w:t>
      </w:r>
    </w:p>
    <w:p w14:paraId="656F526B" w14:textId="77777777" w:rsidR="00AE75A4" w:rsidRDefault="00AE75A4" w:rsidP="00AE75A4"/>
    <w:p w14:paraId="40C1ACAD" w14:textId="010F318F" w:rsidR="00AE75A4" w:rsidRDefault="00AE75A4" w:rsidP="00AE75A4">
      <w:r>
        <w:t>Read:</w:t>
      </w:r>
      <w:r>
        <w:tab/>
        <w:t xml:space="preserve">Fawcett, </w:t>
      </w:r>
      <w:r>
        <w:rPr>
          <w:i/>
        </w:rPr>
        <w:t>Liberalism</w:t>
      </w:r>
      <w:r>
        <w:t>, pp. 368-90</w:t>
      </w:r>
    </w:p>
    <w:p w14:paraId="372631A8" w14:textId="77777777" w:rsidR="00AE75A4" w:rsidRDefault="00AE75A4" w:rsidP="00AE75A4">
      <w:r>
        <w:tab/>
      </w:r>
      <w:r w:rsidR="00CD37AD">
        <w:t xml:space="preserve">Jan-Werner </w:t>
      </w:r>
      <w:r w:rsidR="00CD37AD" w:rsidRPr="00AA22BC">
        <w:t>M</w:t>
      </w:r>
      <w:r w:rsidR="00CD37AD" w:rsidRPr="00AA22BC">
        <w:rPr>
          <w:color w:val="000000"/>
        </w:rPr>
        <w:t>ü</w:t>
      </w:r>
      <w:r w:rsidR="00CD37AD" w:rsidRPr="00AA22BC">
        <w:t>ller</w:t>
      </w:r>
      <w:r w:rsidR="00CD37AD">
        <w:t xml:space="preserve">, “The Cold War and the intellectual history of the late </w:t>
      </w:r>
    </w:p>
    <w:p w14:paraId="46602A9B" w14:textId="288240EA" w:rsidR="00CD37AD" w:rsidRDefault="00CD37AD" w:rsidP="00AE75A4">
      <w:pPr>
        <w:ind w:left="1440"/>
      </w:pPr>
      <w:r>
        <w:t xml:space="preserve">twentieth century,” in </w:t>
      </w:r>
      <w:proofErr w:type="spellStart"/>
      <w:r>
        <w:t>Leffler</w:t>
      </w:r>
      <w:proofErr w:type="spellEnd"/>
      <w:r>
        <w:t xml:space="preserve"> &amp; </w:t>
      </w:r>
      <w:proofErr w:type="spellStart"/>
      <w:r>
        <w:t>Westad</w:t>
      </w:r>
      <w:proofErr w:type="spellEnd"/>
      <w:r>
        <w:t xml:space="preserve">, eds., </w:t>
      </w:r>
      <w:r>
        <w:rPr>
          <w:i/>
        </w:rPr>
        <w:t xml:space="preserve">Cambridge History of the Cold War, </w:t>
      </w:r>
      <w:r>
        <w:t>vol. III, pp. 1-22 (</w:t>
      </w:r>
      <w:r w:rsidR="00AE75A4">
        <w:t xml:space="preserve">on </w:t>
      </w:r>
      <w:r w:rsidRPr="00AE75A4">
        <w:rPr>
          <w:b/>
        </w:rPr>
        <w:t>Collab</w:t>
      </w:r>
      <w:r>
        <w:t xml:space="preserve"> site)</w:t>
      </w:r>
    </w:p>
    <w:p w14:paraId="58DCDF5D" w14:textId="77777777" w:rsidR="00AE75A4" w:rsidRDefault="00CD37AD" w:rsidP="00AE75A4">
      <w:pPr>
        <w:ind w:firstLine="720"/>
      </w:pPr>
      <w:r>
        <w:t xml:space="preserve">John W. Young, “Western Europe and the end of the Cold War, 1979-1989,” in </w:t>
      </w:r>
    </w:p>
    <w:p w14:paraId="7F3B8D36" w14:textId="2433B714" w:rsidR="000F7AD9" w:rsidRDefault="00CD37AD" w:rsidP="00AE75A4">
      <w:pPr>
        <w:ind w:left="1440"/>
      </w:pPr>
      <w:proofErr w:type="spellStart"/>
      <w:r>
        <w:t>Leffler</w:t>
      </w:r>
      <w:proofErr w:type="spellEnd"/>
      <w:r>
        <w:t xml:space="preserve"> &amp; </w:t>
      </w:r>
      <w:proofErr w:type="spellStart"/>
      <w:r>
        <w:t>Westad</w:t>
      </w:r>
      <w:proofErr w:type="spellEnd"/>
      <w:r>
        <w:t xml:space="preserve">, eds., </w:t>
      </w:r>
      <w:r>
        <w:rPr>
          <w:i/>
        </w:rPr>
        <w:t>Cambridge History of the Cold War</w:t>
      </w:r>
      <w:r>
        <w:t>, vol. III, pp. 289-310 (</w:t>
      </w:r>
      <w:r w:rsidR="00AE75A4">
        <w:t xml:space="preserve">on </w:t>
      </w:r>
      <w:r w:rsidRPr="00AE75A4">
        <w:rPr>
          <w:b/>
        </w:rPr>
        <w:t>Collab</w:t>
      </w:r>
      <w:r>
        <w:t xml:space="preserve"> site)</w:t>
      </w:r>
    </w:p>
    <w:p w14:paraId="085FC5F5" w14:textId="77777777" w:rsidR="00AE75A4" w:rsidRDefault="00CD37AD" w:rsidP="00AE75A4">
      <w:pPr>
        <w:ind w:firstLine="720"/>
        <w:rPr>
          <w:i/>
        </w:rPr>
      </w:pPr>
      <w:r w:rsidRPr="00B9591C">
        <w:t xml:space="preserve">Timothy </w:t>
      </w:r>
      <w:proofErr w:type="spellStart"/>
      <w:r w:rsidRPr="00B9591C">
        <w:t>Garton</w:t>
      </w:r>
      <w:proofErr w:type="spellEnd"/>
      <w:r w:rsidRPr="00B9591C">
        <w:t xml:space="preserve"> Ash, “Revolution in Hungary and Poland,” </w:t>
      </w:r>
      <w:r w:rsidRPr="00087C6F">
        <w:rPr>
          <w:i/>
        </w:rPr>
        <w:t xml:space="preserve">New York Review of </w:t>
      </w:r>
    </w:p>
    <w:p w14:paraId="7AE9CE69" w14:textId="14E46A2F" w:rsidR="00CD37AD" w:rsidRPr="00AE75A4" w:rsidRDefault="00CD37AD" w:rsidP="00AE75A4">
      <w:pPr>
        <w:ind w:left="720" w:firstLine="720"/>
        <w:rPr>
          <w:i/>
        </w:rPr>
      </w:pPr>
      <w:r w:rsidRPr="00087C6F">
        <w:rPr>
          <w:i/>
        </w:rPr>
        <w:t>Books</w:t>
      </w:r>
      <w:r w:rsidRPr="00B9591C">
        <w:t xml:space="preserve">, </w:t>
      </w:r>
      <w:r>
        <w:t>August 17, 1989 (12 pp.) (</w:t>
      </w:r>
      <w:r w:rsidR="00AE75A4">
        <w:t xml:space="preserve">on </w:t>
      </w:r>
      <w:r w:rsidRPr="00AE75A4">
        <w:rPr>
          <w:b/>
        </w:rPr>
        <w:t>Collab</w:t>
      </w:r>
      <w:r>
        <w:t xml:space="preserve"> site)</w:t>
      </w:r>
    </w:p>
    <w:p w14:paraId="12B240B8" w14:textId="77777777" w:rsidR="00AE75A4" w:rsidRDefault="00CD37AD" w:rsidP="00AE75A4">
      <w:pPr>
        <w:ind w:firstLine="720"/>
      </w:pPr>
      <w:r>
        <w:t xml:space="preserve">Philip Zelikow, “The Suicide of the </w:t>
      </w:r>
      <w:proofErr w:type="gramStart"/>
      <w:r>
        <w:t>East?,</w:t>
      </w:r>
      <w:proofErr w:type="gramEnd"/>
      <w:r>
        <w:t xml:space="preserve">” </w:t>
      </w:r>
      <w:r>
        <w:rPr>
          <w:i/>
        </w:rPr>
        <w:t>Foreign Affairs</w:t>
      </w:r>
      <w:r>
        <w:t xml:space="preserve">, November-December </w:t>
      </w:r>
    </w:p>
    <w:p w14:paraId="0E077360" w14:textId="74115FCF" w:rsidR="009915E8" w:rsidRDefault="00CD37AD" w:rsidP="00AE75A4">
      <w:pPr>
        <w:ind w:left="720" w:firstLine="720"/>
      </w:pPr>
      <w:r>
        <w:t>2009, pp. 41-52 (</w:t>
      </w:r>
      <w:r w:rsidR="00AE75A4">
        <w:t xml:space="preserve">on </w:t>
      </w:r>
      <w:r w:rsidRPr="00AE75A4">
        <w:rPr>
          <w:b/>
        </w:rPr>
        <w:t>Collab</w:t>
      </w:r>
      <w:r>
        <w:t xml:space="preserve"> site)</w:t>
      </w:r>
    </w:p>
    <w:p w14:paraId="59791F56" w14:textId="77777777" w:rsidR="00AE75A4" w:rsidRDefault="00AE75A4" w:rsidP="00AE75A4"/>
    <w:p w14:paraId="16B4004F" w14:textId="77777777" w:rsidR="00AE75A4" w:rsidRDefault="00AE75A4" w:rsidP="00AE75A4"/>
    <w:p w14:paraId="127C96EA" w14:textId="7EF5949D" w:rsidR="00AE75A4" w:rsidRDefault="00AE75A4" w:rsidP="00AE75A4">
      <w:pPr>
        <w:rPr>
          <w:u w:val="single"/>
        </w:rPr>
      </w:pPr>
      <w:r>
        <w:rPr>
          <w:u w:val="single"/>
        </w:rPr>
        <w:t>April 25</w:t>
      </w:r>
    </w:p>
    <w:p w14:paraId="50B65C09" w14:textId="77777777" w:rsidR="00AE75A4" w:rsidRDefault="00AE75A4" w:rsidP="00AE75A4">
      <w:pPr>
        <w:rPr>
          <w:u w:val="single"/>
        </w:rPr>
      </w:pPr>
    </w:p>
    <w:p w14:paraId="2E5358F3" w14:textId="7106393D" w:rsidR="00AE75A4" w:rsidRDefault="00AE75A4" w:rsidP="00AE75A4">
      <w:r>
        <w:t>13.</w:t>
      </w:r>
      <w:r>
        <w:tab/>
      </w:r>
      <w:r w:rsidR="00833844">
        <w:t>Varieties of</w:t>
      </w:r>
      <w:r w:rsidR="00361AAD">
        <w:t xml:space="preserve"> </w:t>
      </w:r>
      <w:r w:rsidR="00833844">
        <w:t>“Populism”</w:t>
      </w:r>
    </w:p>
    <w:p w14:paraId="066E69A3" w14:textId="77777777" w:rsidR="00361AAD" w:rsidRDefault="00361AAD" w:rsidP="00AE75A4"/>
    <w:p w14:paraId="24B0C01B" w14:textId="77777777" w:rsidR="00B07CFF" w:rsidRDefault="00361AAD" w:rsidP="00AE75A4">
      <w:r>
        <w:t>Read:</w:t>
      </w:r>
      <w:r>
        <w:tab/>
      </w:r>
      <w:r w:rsidRPr="00AA22BC">
        <w:t>M</w:t>
      </w:r>
      <w:r w:rsidRPr="00AA22BC">
        <w:rPr>
          <w:color w:val="000000"/>
        </w:rPr>
        <w:t>ü</w:t>
      </w:r>
      <w:r w:rsidRPr="00AA22BC">
        <w:t>ller</w:t>
      </w:r>
      <w:r>
        <w:t xml:space="preserve">, </w:t>
      </w:r>
      <w:r>
        <w:rPr>
          <w:i/>
        </w:rPr>
        <w:t xml:space="preserve">What Is </w:t>
      </w:r>
      <w:proofErr w:type="gramStart"/>
      <w:r>
        <w:rPr>
          <w:i/>
        </w:rPr>
        <w:t>Populism?</w:t>
      </w:r>
      <w:r>
        <w:t>,</w:t>
      </w:r>
      <w:proofErr w:type="gramEnd"/>
      <w:r>
        <w:t xml:space="preserve"> pp.</w:t>
      </w:r>
      <w:r w:rsidR="00833844">
        <w:t xml:space="preserve"> 1-74</w:t>
      </w:r>
    </w:p>
    <w:p w14:paraId="60E605AA" w14:textId="77777777" w:rsidR="00310333" w:rsidRDefault="00B07CFF" w:rsidP="00AE75A4">
      <w:r>
        <w:tab/>
        <w:t xml:space="preserve">Ross </w:t>
      </w:r>
      <w:proofErr w:type="spellStart"/>
      <w:r>
        <w:t>Douthat</w:t>
      </w:r>
      <w:proofErr w:type="spellEnd"/>
      <w:r>
        <w:t xml:space="preserve">, “Among the Post-Liberals,” </w:t>
      </w:r>
      <w:r w:rsidR="00310333">
        <w:rPr>
          <w:i/>
        </w:rPr>
        <w:t>New York Times</w:t>
      </w:r>
      <w:r w:rsidR="00310333">
        <w:t xml:space="preserve">, October 6, 2016 (on </w:t>
      </w:r>
    </w:p>
    <w:p w14:paraId="6200E451" w14:textId="737445CA" w:rsidR="00361AAD" w:rsidRDefault="00310333" w:rsidP="00310333">
      <w:pPr>
        <w:ind w:left="720" w:firstLine="720"/>
      </w:pPr>
      <w:r>
        <w:rPr>
          <w:b/>
        </w:rPr>
        <w:t xml:space="preserve">Collab </w:t>
      </w:r>
      <w:r>
        <w:t>site)</w:t>
      </w:r>
      <w:r w:rsidR="00361AAD">
        <w:t xml:space="preserve"> </w:t>
      </w:r>
    </w:p>
    <w:p w14:paraId="5ABDD018" w14:textId="77777777" w:rsidR="00833844" w:rsidRDefault="00833844" w:rsidP="00AE75A4"/>
    <w:p w14:paraId="3EE51BE2" w14:textId="77777777" w:rsidR="00833844" w:rsidRDefault="00833844" w:rsidP="00AE75A4"/>
    <w:p w14:paraId="766B8DE8" w14:textId="172FF133" w:rsidR="00833844" w:rsidRDefault="00833844" w:rsidP="00AE75A4">
      <w:r>
        <w:rPr>
          <w:u w:val="single"/>
        </w:rPr>
        <w:t>May 2</w:t>
      </w:r>
    </w:p>
    <w:p w14:paraId="2544E501" w14:textId="77777777" w:rsidR="00833844" w:rsidRDefault="00833844" w:rsidP="00AE75A4"/>
    <w:p w14:paraId="5F122909" w14:textId="2F417C9F" w:rsidR="00833844" w:rsidRDefault="00833844" w:rsidP="00AE75A4">
      <w:r>
        <w:t>14.</w:t>
      </w:r>
      <w:r>
        <w:tab/>
        <w:t>The Future of Liberalism</w:t>
      </w:r>
    </w:p>
    <w:p w14:paraId="56BD17A8" w14:textId="77777777" w:rsidR="00833844" w:rsidRDefault="00833844" w:rsidP="00AE75A4"/>
    <w:p w14:paraId="7E56AB83" w14:textId="481ED9FC" w:rsidR="00833844" w:rsidRDefault="00833844" w:rsidP="00AE75A4">
      <w:r>
        <w:t>Read:</w:t>
      </w:r>
      <w:r>
        <w:tab/>
      </w:r>
      <w:r w:rsidRPr="00AA22BC">
        <w:t>M</w:t>
      </w:r>
      <w:r w:rsidRPr="00AA22BC">
        <w:rPr>
          <w:color w:val="000000"/>
        </w:rPr>
        <w:t>ü</w:t>
      </w:r>
      <w:r w:rsidRPr="00AA22BC">
        <w:t>ller</w:t>
      </w:r>
      <w:r>
        <w:t xml:space="preserve">, </w:t>
      </w:r>
      <w:r>
        <w:rPr>
          <w:i/>
        </w:rPr>
        <w:t xml:space="preserve">What Is </w:t>
      </w:r>
      <w:proofErr w:type="gramStart"/>
      <w:r>
        <w:rPr>
          <w:i/>
        </w:rPr>
        <w:t>Populism?</w:t>
      </w:r>
      <w:r>
        <w:t>,</w:t>
      </w:r>
      <w:proofErr w:type="gramEnd"/>
      <w:r>
        <w:t xml:space="preserve"> pp. 75-103</w:t>
      </w:r>
    </w:p>
    <w:p w14:paraId="201E5E92" w14:textId="30D70771" w:rsidR="00833844" w:rsidRDefault="00833844" w:rsidP="00AE75A4">
      <w:r>
        <w:tab/>
        <w:t xml:space="preserve">Fawcett, </w:t>
      </w:r>
      <w:r>
        <w:rPr>
          <w:i/>
        </w:rPr>
        <w:t>Liberalism</w:t>
      </w:r>
      <w:r>
        <w:t>, pp. 392-407</w:t>
      </w:r>
    </w:p>
    <w:p w14:paraId="147D9558" w14:textId="77777777" w:rsidR="00833844" w:rsidRDefault="00833844" w:rsidP="00AE75A4"/>
    <w:p w14:paraId="444555EA" w14:textId="77777777" w:rsidR="00833844" w:rsidRDefault="00833844" w:rsidP="00AE75A4"/>
    <w:p w14:paraId="32FDC002" w14:textId="77777777" w:rsidR="00833844" w:rsidRPr="00833844" w:rsidRDefault="00833844" w:rsidP="00AE75A4"/>
    <w:p w14:paraId="16CED133" w14:textId="77777777" w:rsidR="00833844" w:rsidRDefault="00833844" w:rsidP="00AE75A4"/>
    <w:p w14:paraId="173C44B5" w14:textId="77777777" w:rsidR="00833844" w:rsidRDefault="00833844" w:rsidP="00AE75A4"/>
    <w:p w14:paraId="7E24898D" w14:textId="77777777" w:rsidR="00833844" w:rsidRPr="00361AAD" w:rsidRDefault="00833844" w:rsidP="00AE75A4"/>
    <w:p w14:paraId="7CFBC775" w14:textId="621FD98D" w:rsidR="00CD37AD" w:rsidRDefault="00CD37AD" w:rsidP="001F4BD6"/>
    <w:sectPr w:rsidR="00CD37AD" w:rsidSect="000E3E05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7BE2" w14:textId="77777777" w:rsidR="0051075E" w:rsidRDefault="0051075E">
      <w:r>
        <w:separator/>
      </w:r>
    </w:p>
  </w:endnote>
  <w:endnote w:type="continuationSeparator" w:id="0">
    <w:p w14:paraId="6A5EF733" w14:textId="77777777" w:rsidR="0051075E" w:rsidRDefault="0051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27846" w14:textId="29191FE5" w:rsidR="009C63E0" w:rsidRDefault="009C6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2D17B" w14:textId="77777777" w:rsidR="009C63E0" w:rsidRDefault="009C63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3AE8" w14:textId="77777777" w:rsidR="0051075E" w:rsidRDefault="0051075E">
      <w:r>
        <w:separator/>
      </w:r>
    </w:p>
  </w:footnote>
  <w:footnote w:type="continuationSeparator" w:id="0">
    <w:p w14:paraId="03C9F4F6" w14:textId="77777777" w:rsidR="0051075E" w:rsidRDefault="00510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BE5F" w14:textId="77777777" w:rsidR="009C63E0" w:rsidRDefault="009C63E0" w:rsidP="004D31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6FD67" w14:textId="77777777" w:rsidR="009C63E0" w:rsidRDefault="009C63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B59E" w14:textId="77777777" w:rsidR="009C63E0" w:rsidRDefault="009C63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4FC2"/>
    <w:multiLevelType w:val="hybridMultilevel"/>
    <w:tmpl w:val="06BC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01E7"/>
    <w:multiLevelType w:val="hybridMultilevel"/>
    <w:tmpl w:val="0D48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A5053"/>
    <w:multiLevelType w:val="hybridMultilevel"/>
    <w:tmpl w:val="D37AAE5C"/>
    <w:lvl w:ilvl="0" w:tplc="AD70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34"/>
    <w:rsid w:val="00000202"/>
    <w:rsid w:val="000024DC"/>
    <w:rsid w:val="00004C99"/>
    <w:rsid w:val="000541DF"/>
    <w:rsid w:val="00062331"/>
    <w:rsid w:val="00065CCD"/>
    <w:rsid w:val="00083C73"/>
    <w:rsid w:val="00086AB7"/>
    <w:rsid w:val="000A525C"/>
    <w:rsid w:val="000B347F"/>
    <w:rsid w:val="000B4E6C"/>
    <w:rsid w:val="000D3518"/>
    <w:rsid w:val="000D677C"/>
    <w:rsid w:val="000E3E05"/>
    <w:rsid w:val="000F7AD9"/>
    <w:rsid w:val="0011021D"/>
    <w:rsid w:val="00123F20"/>
    <w:rsid w:val="001262C9"/>
    <w:rsid w:val="001724FC"/>
    <w:rsid w:val="00180CB1"/>
    <w:rsid w:val="001A0825"/>
    <w:rsid w:val="001A32CD"/>
    <w:rsid w:val="001B3CD3"/>
    <w:rsid w:val="001C41A9"/>
    <w:rsid w:val="001C751A"/>
    <w:rsid w:val="001D66D0"/>
    <w:rsid w:val="001E388F"/>
    <w:rsid w:val="001E7473"/>
    <w:rsid w:val="001F445C"/>
    <w:rsid w:val="001F4BD6"/>
    <w:rsid w:val="002125FC"/>
    <w:rsid w:val="00217240"/>
    <w:rsid w:val="0022026E"/>
    <w:rsid w:val="00220E87"/>
    <w:rsid w:val="00233EDF"/>
    <w:rsid w:val="00252D13"/>
    <w:rsid w:val="00265A79"/>
    <w:rsid w:val="00283EC2"/>
    <w:rsid w:val="00285216"/>
    <w:rsid w:val="00287252"/>
    <w:rsid w:val="00290F0A"/>
    <w:rsid w:val="002948B9"/>
    <w:rsid w:val="002A56B6"/>
    <w:rsid w:val="002B399C"/>
    <w:rsid w:val="002C139E"/>
    <w:rsid w:val="002C43E5"/>
    <w:rsid w:val="002D1BC8"/>
    <w:rsid w:val="002D4750"/>
    <w:rsid w:val="002E1244"/>
    <w:rsid w:val="002F15EC"/>
    <w:rsid w:val="002F35A3"/>
    <w:rsid w:val="002F7F0C"/>
    <w:rsid w:val="00306F52"/>
    <w:rsid w:val="00310333"/>
    <w:rsid w:val="0033105B"/>
    <w:rsid w:val="00340DC9"/>
    <w:rsid w:val="00361AAD"/>
    <w:rsid w:val="0038547C"/>
    <w:rsid w:val="003A404D"/>
    <w:rsid w:val="003B4C52"/>
    <w:rsid w:val="003C2CFB"/>
    <w:rsid w:val="003C2DBB"/>
    <w:rsid w:val="003D457D"/>
    <w:rsid w:val="003D69C0"/>
    <w:rsid w:val="003D7707"/>
    <w:rsid w:val="003E4458"/>
    <w:rsid w:val="003F2DA2"/>
    <w:rsid w:val="003F3D97"/>
    <w:rsid w:val="003F7CD3"/>
    <w:rsid w:val="00402787"/>
    <w:rsid w:val="00410DC7"/>
    <w:rsid w:val="00421334"/>
    <w:rsid w:val="004234F6"/>
    <w:rsid w:val="0046073D"/>
    <w:rsid w:val="0048339A"/>
    <w:rsid w:val="004A3358"/>
    <w:rsid w:val="004A3F69"/>
    <w:rsid w:val="004A4A05"/>
    <w:rsid w:val="004A7E88"/>
    <w:rsid w:val="004B50CC"/>
    <w:rsid w:val="004C2151"/>
    <w:rsid w:val="004C3B0C"/>
    <w:rsid w:val="004D317A"/>
    <w:rsid w:val="004E18C9"/>
    <w:rsid w:val="004F4358"/>
    <w:rsid w:val="0051075E"/>
    <w:rsid w:val="00530FD9"/>
    <w:rsid w:val="005356CC"/>
    <w:rsid w:val="005376F9"/>
    <w:rsid w:val="00544EEC"/>
    <w:rsid w:val="00551F6D"/>
    <w:rsid w:val="00552A34"/>
    <w:rsid w:val="005557BC"/>
    <w:rsid w:val="00567165"/>
    <w:rsid w:val="00584175"/>
    <w:rsid w:val="005A356A"/>
    <w:rsid w:val="005B206F"/>
    <w:rsid w:val="005C4041"/>
    <w:rsid w:val="005D49C0"/>
    <w:rsid w:val="00612576"/>
    <w:rsid w:val="00615E96"/>
    <w:rsid w:val="0062511C"/>
    <w:rsid w:val="006263CC"/>
    <w:rsid w:val="00661BF9"/>
    <w:rsid w:val="00662A10"/>
    <w:rsid w:val="0067454A"/>
    <w:rsid w:val="00695A9F"/>
    <w:rsid w:val="006A24EF"/>
    <w:rsid w:val="006B146D"/>
    <w:rsid w:val="006B2253"/>
    <w:rsid w:val="006E053A"/>
    <w:rsid w:val="006E71E1"/>
    <w:rsid w:val="0070199E"/>
    <w:rsid w:val="00723550"/>
    <w:rsid w:val="007360C8"/>
    <w:rsid w:val="00766E7A"/>
    <w:rsid w:val="00777659"/>
    <w:rsid w:val="00795A4E"/>
    <w:rsid w:val="007B2027"/>
    <w:rsid w:val="007B2EFA"/>
    <w:rsid w:val="007E014F"/>
    <w:rsid w:val="007E3A15"/>
    <w:rsid w:val="007F0BB1"/>
    <w:rsid w:val="008253D0"/>
    <w:rsid w:val="00833844"/>
    <w:rsid w:val="00850D1D"/>
    <w:rsid w:val="008525A3"/>
    <w:rsid w:val="00863F51"/>
    <w:rsid w:val="008764DF"/>
    <w:rsid w:val="008834B2"/>
    <w:rsid w:val="008912EF"/>
    <w:rsid w:val="008A2BDF"/>
    <w:rsid w:val="008A2FB4"/>
    <w:rsid w:val="008B2927"/>
    <w:rsid w:val="008B37A1"/>
    <w:rsid w:val="008C1FE9"/>
    <w:rsid w:val="008C40EA"/>
    <w:rsid w:val="008D447E"/>
    <w:rsid w:val="00900C85"/>
    <w:rsid w:val="00904EC4"/>
    <w:rsid w:val="00934481"/>
    <w:rsid w:val="00936069"/>
    <w:rsid w:val="00945F52"/>
    <w:rsid w:val="00947DCD"/>
    <w:rsid w:val="00957530"/>
    <w:rsid w:val="0096099E"/>
    <w:rsid w:val="009915E8"/>
    <w:rsid w:val="00995A57"/>
    <w:rsid w:val="009A2387"/>
    <w:rsid w:val="009A275B"/>
    <w:rsid w:val="009A3569"/>
    <w:rsid w:val="009B6564"/>
    <w:rsid w:val="009C1419"/>
    <w:rsid w:val="009C63E0"/>
    <w:rsid w:val="009E6F94"/>
    <w:rsid w:val="00A01D8C"/>
    <w:rsid w:val="00A441FD"/>
    <w:rsid w:val="00A546F8"/>
    <w:rsid w:val="00A54CB2"/>
    <w:rsid w:val="00A6067F"/>
    <w:rsid w:val="00A63D53"/>
    <w:rsid w:val="00A667D6"/>
    <w:rsid w:val="00A764FC"/>
    <w:rsid w:val="00AA22BC"/>
    <w:rsid w:val="00AD6CCD"/>
    <w:rsid w:val="00AD7A04"/>
    <w:rsid w:val="00AE75A4"/>
    <w:rsid w:val="00AF74CC"/>
    <w:rsid w:val="00B07CFF"/>
    <w:rsid w:val="00B14D10"/>
    <w:rsid w:val="00B21AFA"/>
    <w:rsid w:val="00B5247A"/>
    <w:rsid w:val="00B55DC7"/>
    <w:rsid w:val="00B802DA"/>
    <w:rsid w:val="00B80A4A"/>
    <w:rsid w:val="00BA52D4"/>
    <w:rsid w:val="00BC2037"/>
    <w:rsid w:val="00BD7944"/>
    <w:rsid w:val="00BE06F7"/>
    <w:rsid w:val="00BF34BE"/>
    <w:rsid w:val="00C01957"/>
    <w:rsid w:val="00C07F4D"/>
    <w:rsid w:val="00C257D5"/>
    <w:rsid w:val="00C3440E"/>
    <w:rsid w:val="00C41A45"/>
    <w:rsid w:val="00C53C08"/>
    <w:rsid w:val="00C56E1B"/>
    <w:rsid w:val="00C72D96"/>
    <w:rsid w:val="00C8437B"/>
    <w:rsid w:val="00C949A3"/>
    <w:rsid w:val="00CB6E48"/>
    <w:rsid w:val="00CB70C8"/>
    <w:rsid w:val="00CC5FB7"/>
    <w:rsid w:val="00CC7627"/>
    <w:rsid w:val="00CD37AD"/>
    <w:rsid w:val="00CE18B5"/>
    <w:rsid w:val="00CE4C05"/>
    <w:rsid w:val="00CF22FA"/>
    <w:rsid w:val="00D05E56"/>
    <w:rsid w:val="00D06C34"/>
    <w:rsid w:val="00D20081"/>
    <w:rsid w:val="00D20D23"/>
    <w:rsid w:val="00D45C77"/>
    <w:rsid w:val="00D56FBD"/>
    <w:rsid w:val="00D77D78"/>
    <w:rsid w:val="00D80678"/>
    <w:rsid w:val="00D83AAD"/>
    <w:rsid w:val="00D91275"/>
    <w:rsid w:val="00DA2CF9"/>
    <w:rsid w:val="00DB40E4"/>
    <w:rsid w:val="00DC2A7D"/>
    <w:rsid w:val="00DC5D64"/>
    <w:rsid w:val="00DC619D"/>
    <w:rsid w:val="00DD0990"/>
    <w:rsid w:val="00DD3422"/>
    <w:rsid w:val="00E037E7"/>
    <w:rsid w:val="00E268F8"/>
    <w:rsid w:val="00E534C3"/>
    <w:rsid w:val="00E54BC1"/>
    <w:rsid w:val="00E56667"/>
    <w:rsid w:val="00E92D15"/>
    <w:rsid w:val="00E96C32"/>
    <w:rsid w:val="00EC4F11"/>
    <w:rsid w:val="00EC6380"/>
    <w:rsid w:val="00F14AE3"/>
    <w:rsid w:val="00F14B18"/>
    <w:rsid w:val="00F17886"/>
    <w:rsid w:val="00F2069C"/>
    <w:rsid w:val="00F434CB"/>
    <w:rsid w:val="00F52E09"/>
    <w:rsid w:val="00F53DCE"/>
    <w:rsid w:val="00F55967"/>
    <w:rsid w:val="00F56719"/>
    <w:rsid w:val="00F57ECB"/>
    <w:rsid w:val="00F60AB2"/>
    <w:rsid w:val="00F625AA"/>
    <w:rsid w:val="00F647F3"/>
    <w:rsid w:val="00F7196B"/>
    <w:rsid w:val="00FD08A4"/>
    <w:rsid w:val="00FE2174"/>
    <w:rsid w:val="00FF6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5F7B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94A"/>
  </w:style>
  <w:style w:type="character" w:styleId="BookTitle">
    <w:name w:val="Book Title"/>
    <w:basedOn w:val="DefaultParagraphFont"/>
    <w:uiPriority w:val="33"/>
    <w:qFormat/>
    <w:rsid w:val="005557B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1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6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7DA34-84A5-8744-8CF7-00184B4E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897</Words>
  <Characters>5114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 351</vt:lpstr>
    </vt:vector>
  </TitlesOfParts>
  <Company>University of Virginia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 351</dc:title>
  <dc:creator>Philip Zelikow</dc:creator>
  <cp:lastModifiedBy>Philip Zelikow</cp:lastModifiedBy>
  <cp:revision>6</cp:revision>
  <cp:lastPrinted>2012-10-20T17:14:00Z</cp:lastPrinted>
  <dcterms:created xsi:type="dcterms:W3CDTF">2016-11-08T01:50:00Z</dcterms:created>
  <dcterms:modified xsi:type="dcterms:W3CDTF">2016-12-20T22:14:00Z</dcterms:modified>
</cp:coreProperties>
</file>